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33578" w14:textId="77777777" w:rsidR="00AC4959" w:rsidRDefault="00AC4959" w:rsidP="00AC4959">
      <w:pPr>
        <w:jc w:val="center"/>
        <w:rPr>
          <w:b/>
        </w:rPr>
      </w:pPr>
      <w:r w:rsidRPr="004765DC">
        <w:rPr>
          <w:rFonts w:ascii="Arial" w:eastAsia="MS PGothic" w:hAnsi="Arial" w:cs="Arial"/>
          <w:noProof/>
        </w:rPr>
        <w:drawing>
          <wp:inline distT="0" distB="0" distL="0" distR="0" wp14:anchorId="0C35E587" wp14:editId="0AB320A5">
            <wp:extent cx="1285875" cy="933450"/>
            <wp:effectExtent l="0" t="0" r="9525" b="0"/>
            <wp:docPr id="1" name="Picture 1" descr="NVLogo_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Logo_2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71862" w14:textId="77777777" w:rsidR="00AC4959" w:rsidRPr="00CB58DB" w:rsidRDefault="00AC4959" w:rsidP="00CB58DB">
      <w:pPr>
        <w:pStyle w:val="NoSpacing"/>
        <w:rPr>
          <w:rFonts w:ascii="Arial" w:hAnsi="Arial" w:cs="Arial"/>
          <w:sz w:val="24"/>
          <w:szCs w:val="24"/>
        </w:rPr>
      </w:pPr>
    </w:p>
    <w:p w14:paraId="1C7F2EA3" w14:textId="60724926" w:rsidR="00CB58DB" w:rsidRPr="00CB58DB" w:rsidRDefault="00CB58DB" w:rsidP="00CB58DB">
      <w:pPr>
        <w:pStyle w:val="NoSpacing"/>
        <w:rPr>
          <w:rFonts w:ascii="Arial" w:hAnsi="Arial" w:cs="Arial"/>
          <w:b/>
          <w:sz w:val="24"/>
          <w:szCs w:val="24"/>
        </w:rPr>
      </w:pPr>
      <w:r w:rsidRPr="00CB58DB">
        <w:rPr>
          <w:rFonts w:ascii="Arial" w:hAnsi="Arial" w:cs="Arial"/>
          <w:b/>
          <w:sz w:val="24"/>
          <w:szCs w:val="24"/>
        </w:rPr>
        <w:t xml:space="preserve">Milind Naphade, Chief Technology Officer of </w:t>
      </w:r>
      <w:ins w:id="0" w:author="Milind Naphade" w:date="2019-05-22T11:00:00Z">
        <w:r w:rsidR="00574434">
          <w:rPr>
            <w:rFonts w:ascii="Arial" w:hAnsi="Arial" w:cs="Arial"/>
            <w:b/>
            <w:sz w:val="24"/>
            <w:szCs w:val="24"/>
          </w:rPr>
          <w:t>Intelligent Video Analytics/</w:t>
        </w:r>
      </w:ins>
      <w:bookmarkStart w:id="1" w:name="_GoBack"/>
      <w:bookmarkEnd w:id="1"/>
      <w:r w:rsidRPr="00CB58DB">
        <w:rPr>
          <w:rFonts w:ascii="Arial" w:hAnsi="Arial" w:cs="Arial"/>
          <w:b/>
          <w:sz w:val="24"/>
          <w:szCs w:val="24"/>
        </w:rPr>
        <w:t>AI Cities</w:t>
      </w:r>
    </w:p>
    <w:p w14:paraId="562CDE2F" w14:textId="77777777" w:rsidR="00CB58DB" w:rsidRPr="00CB58DB" w:rsidRDefault="00CB58DB" w:rsidP="00CB58DB">
      <w:pPr>
        <w:pStyle w:val="NoSpacing"/>
        <w:rPr>
          <w:rFonts w:ascii="Arial" w:hAnsi="Arial" w:cs="Arial"/>
          <w:sz w:val="24"/>
          <w:szCs w:val="24"/>
        </w:rPr>
      </w:pPr>
    </w:p>
    <w:p w14:paraId="1254890B" w14:textId="77777777" w:rsidR="00CB58DB" w:rsidRPr="00CB58DB" w:rsidRDefault="00CB58DB" w:rsidP="00CB58DB">
      <w:pPr>
        <w:pStyle w:val="NoSpacing"/>
        <w:rPr>
          <w:rFonts w:ascii="Arial" w:hAnsi="Arial" w:cs="Arial"/>
          <w:sz w:val="24"/>
          <w:szCs w:val="24"/>
        </w:rPr>
      </w:pPr>
      <w:r w:rsidRPr="00CB58DB">
        <w:rPr>
          <w:rFonts w:ascii="Arial" w:hAnsi="Arial" w:cs="Arial"/>
          <w:sz w:val="24"/>
          <w:szCs w:val="24"/>
        </w:rPr>
        <w:t xml:space="preserve">Milind Naphade is the chief technology officer of AI Cities at NVIDIA, where </w:t>
      </w:r>
      <w:r w:rsidR="00ED7443" w:rsidRPr="00ED7443">
        <w:rPr>
          <w:rFonts w:ascii="Arial" w:hAnsi="Arial" w:cs="Arial"/>
          <w:sz w:val="24"/>
          <w:szCs w:val="24"/>
        </w:rPr>
        <w:t xml:space="preserve">he leads technology strategy for </w:t>
      </w:r>
      <w:r w:rsidR="002554BC">
        <w:rPr>
          <w:rFonts w:ascii="Arial" w:hAnsi="Arial" w:cs="Arial"/>
          <w:sz w:val="24"/>
          <w:szCs w:val="24"/>
        </w:rPr>
        <w:t>the company</w:t>
      </w:r>
      <w:r w:rsidR="002554BC" w:rsidRPr="00ED7443">
        <w:rPr>
          <w:rFonts w:ascii="Arial" w:hAnsi="Arial" w:cs="Arial"/>
          <w:sz w:val="24"/>
          <w:szCs w:val="24"/>
        </w:rPr>
        <w:t xml:space="preserve">’s </w:t>
      </w:r>
      <w:r w:rsidR="00ED7443" w:rsidRPr="00ED7443">
        <w:rPr>
          <w:rFonts w:ascii="Arial" w:hAnsi="Arial" w:cs="Arial"/>
          <w:sz w:val="24"/>
          <w:szCs w:val="24"/>
        </w:rPr>
        <w:t>Metr</w:t>
      </w:r>
      <w:r w:rsidR="00ED7443">
        <w:rPr>
          <w:rFonts w:ascii="Arial" w:hAnsi="Arial" w:cs="Arial"/>
          <w:sz w:val="24"/>
          <w:szCs w:val="24"/>
        </w:rPr>
        <w:t>opolis platform.</w:t>
      </w:r>
    </w:p>
    <w:p w14:paraId="501A27EA" w14:textId="77777777" w:rsidR="00CB58DB" w:rsidRPr="00CB58DB" w:rsidRDefault="00CB58DB" w:rsidP="00CB58DB">
      <w:pPr>
        <w:pStyle w:val="NoSpacing"/>
        <w:rPr>
          <w:rFonts w:ascii="Arial" w:hAnsi="Arial" w:cs="Arial"/>
          <w:sz w:val="24"/>
          <w:szCs w:val="24"/>
        </w:rPr>
      </w:pPr>
    </w:p>
    <w:p w14:paraId="167A0956" w14:textId="77777777" w:rsidR="00CB58DB" w:rsidRPr="00CB58DB" w:rsidRDefault="00CB58DB" w:rsidP="00CB58DB">
      <w:pPr>
        <w:pStyle w:val="NoSpacing"/>
        <w:rPr>
          <w:rFonts w:ascii="Arial" w:hAnsi="Arial" w:cs="Arial"/>
          <w:sz w:val="24"/>
          <w:szCs w:val="24"/>
        </w:rPr>
      </w:pPr>
      <w:r w:rsidRPr="00CB58DB">
        <w:rPr>
          <w:rFonts w:ascii="Arial" w:hAnsi="Arial" w:cs="Arial"/>
          <w:sz w:val="24"/>
          <w:szCs w:val="24"/>
        </w:rPr>
        <w:t>Pr</w:t>
      </w:r>
      <w:r w:rsidR="002554BC">
        <w:rPr>
          <w:rFonts w:ascii="Arial" w:hAnsi="Arial" w:cs="Arial"/>
          <w:sz w:val="24"/>
          <w:szCs w:val="24"/>
        </w:rPr>
        <w:t>eviously</w:t>
      </w:r>
      <w:r w:rsidRPr="00CB58DB">
        <w:rPr>
          <w:rFonts w:ascii="Arial" w:hAnsi="Arial" w:cs="Arial"/>
          <w:sz w:val="24"/>
          <w:szCs w:val="24"/>
        </w:rPr>
        <w:t xml:space="preserve">, Naphade held executive and leadership roles at Cisco and IBM. As the director of the </w:t>
      </w:r>
      <w:r w:rsidR="002554BC">
        <w:rPr>
          <w:rFonts w:ascii="Arial" w:hAnsi="Arial" w:cs="Arial"/>
          <w:sz w:val="24"/>
          <w:szCs w:val="24"/>
        </w:rPr>
        <w:t>C</w:t>
      </w:r>
      <w:r w:rsidRPr="00CB58DB">
        <w:rPr>
          <w:rFonts w:ascii="Arial" w:hAnsi="Arial" w:cs="Arial"/>
          <w:sz w:val="24"/>
          <w:szCs w:val="24"/>
        </w:rPr>
        <w:t xml:space="preserve">ognitive </w:t>
      </w:r>
      <w:r w:rsidR="002554BC">
        <w:rPr>
          <w:rFonts w:ascii="Arial" w:hAnsi="Arial" w:cs="Arial"/>
          <w:sz w:val="24"/>
          <w:szCs w:val="24"/>
        </w:rPr>
        <w:t>S</w:t>
      </w:r>
      <w:r w:rsidRPr="00CB58DB">
        <w:rPr>
          <w:rFonts w:ascii="Arial" w:hAnsi="Arial" w:cs="Arial"/>
          <w:sz w:val="24"/>
          <w:szCs w:val="24"/>
        </w:rPr>
        <w:t xml:space="preserve">ystems </w:t>
      </w:r>
      <w:r w:rsidR="002554BC">
        <w:rPr>
          <w:rFonts w:ascii="Arial" w:hAnsi="Arial" w:cs="Arial"/>
          <w:sz w:val="24"/>
          <w:szCs w:val="24"/>
        </w:rPr>
        <w:t>O</w:t>
      </w:r>
      <w:r w:rsidRPr="00CB58DB">
        <w:rPr>
          <w:rFonts w:ascii="Arial" w:hAnsi="Arial" w:cs="Arial"/>
          <w:sz w:val="24"/>
          <w:szCs w:val="24"/>
        </w:rPr>
        <w:t xml:space="preserve">rganization at Cisco, he built </w:t>
      </w:r>
      <w:r w:rsidR="002554BC">
        <w:rPr>
          <w:rFonts w:ascii="Arial" w:hAnsi="Arial" w:cs="Arial"/>
          <w:sz w:val="24"/>
          <w:szCs w:val="24"/>
        </w:rPr>
        <w:t>a</w:t>
      </w:r>
      <w:r w:rsidRPr="00CB58DB">
        <w:rPr>
          <w:rFonts w:ascii="Arial" w:hAnsi="Arial" w:cs="Arial"/>
          <w:sz w:val="24"/>
          <w:szCs w:val="24"/>
        </w:rPr>
        <w:t xml:space="preserve"> team focused on machine learning, natural language processing and AI. In his 14 years at IBM Research, he led several strategic AI initiatives in multimedia analytics and smarter planet solutions. </w:t>
      </w:r>
    </w:p>
    <w:p w14:paraId="62C4ED19" w14:textId="77777777" w:rsidR="00CB58DB" w:rsidRPr="00CB58DB" w:rsidRDefault="00CB58DB" w:rsidP="00CB58DB">
      <w:pPr>
        <w:pStyle w:val="NoSpacing"/>
        <w:rPr>
          <w:rFonts w:ascii="Arial" w:hAnsi="Arial" w:cs="Arial"/>
          <w:sz w:val="24"/>
          <w:szCs w:val="24"/>
        </w:rPr>
      </w:pPr>
    </w:p>
    <w:p w14:paraId="37C8D583" w14:textId="77777777" w:rsidR="00CB58DB" w:rsidRPr="00CB58DB" w:rsidRDefault="00CB58DB" w:rsidP="00CB58DB">
      <w:pPr>
        <w:pStyle w:val="NoSpacing"/>
        <w:rPr>
          <w:rFonts w:ascii="Arial" w:hAnsi="Arial" w:cs="Arial"/>
          <w:sz w:val="24"/>
          <w:szCs w:val="24"/>
        </w:rPr>
      </w:pPr>
      <w:r w:rsidRPr="00CB58DB">
        <w:rPr>
          <w:rFonts w:ascii="Arial" w:hAnsi="Arial" w:cs="Arial"/>
          <w:sz w:val="24"/>
          <w:szCs w:val="24"/>
        </w:rPr>
        <w:t>Over the past two decades</w:t>
      </w:r>
      <w:r w:rsidR="002554BC">
        <w:rPr>
          <w:rFonts w:ascii="Arial" w:hAnsi="Arial" w:cs="Arial"/>
          <w:sz w:val="24"/>
          <w:szCs w:val="24"/>
        </w:rPr>
        <w:t>,</w:t>
      </w:r>
      <w:r w:rsidRPr="00CB58DB">
        <w:rPr>
          <w:rFonts w:ascii="Arial" w:hAnsi="Arial" w:cs="Arial"/>
          <w:sz w:val="24"/>
          <w:szCs w:val="24"/>
        </w:rPr>
        <w:t xml:space="preserve"> </w:t>
      </w:r>
      <w:r w:rsidR="002554BC">
        <w:rPr>
          <w:rFonts w:ascii="Arial" w:hAnsi="Arial" w:cs="Arial"/>
          <w:sz w:val="24"/>
          <w:szCs w:val="24"/>
        </w:rPr>
        <w:t xml:space="preserve">Naphade’s </w:t>
      </w:r>
      <w:r w:rsidRPr="00CB58DB">
        <w:rPr>
          <w:rFonts w:ascii="Arial" w:hAnsi="Arial" w:cs="Arial"/>
          <w:sz w:val="24"/>
          <w:szCs w:val="24"/>
        </w:rPr>
        <w:t>pioneering work has resulted in 15 AI products and applications, 140 publications and patents, five industry awards, nine corporate awards, and four best paper/thesis awards.</w:t>
      </w:r>
    </w:p>
    <w:p w14:paraId="2EB3DEFA" w14:textId="77777777" w:rsidR="00CB58DB" w:rsidRPr="00CB58DB" w:rsidRDefault="00CB58DB" w:rsidP="00CB58DB">
      <w:pPr>
        <w:pStyle w:val="NoSpacing"/>
        <w:rPr>
          <w:rFonts w:ascii="Arial" w:hAnsi="Arial" w:cs="Arial"/>
          <w:sz w:val="24"/>
          <w:szCs w:val="24"/>
        </w:rPr>
      </w:pPr>
    </w:p>
    <w:p w14:paraId="457DF53C" w14:textId="77777777" w:rsidR="00680BAC" w:rsidRPr="00CB58DB" w:rsidRDefault="00CB58DB" w:rsidP="00CB58DB">
      <w:pPr>
        <w:pStyle w:val="NoSpacing"/>
        <w:rPr>
          <w:rFonts w:ascii="Arial" w:hAnsi="Arial" w:cs="Arial"/>
          <w:sz w:val="24"/>
          <w:szCs w:val="24"/>
        </w:rPr>
      </w:pPr>
      <w:r w:rsidRPr="00CB58DB">
        <w:rPr>
          <w:rFonts w:ascii="Arial" w:hAnsi="Arial" w:cs="Arial"/>
          <w:sz w:val="24"/>
          <w:szCs w:val="24"/>
        </w:rPr>
        <w:t xml:space="preserve">Naphade holds a Bachelor of Engineering in instrumentation and control from the College of Engineering Pune and </w:t>
      </w:r>
      <w:r w:rsidR="002554BC">
        <w:rPr>
          <w:rFonts w:ascii="Arial" w:hAnsi="Arial" w:cs="Arial"/>
          <w:sz w:val="24"/>
          <w:szCs w:val="24"/>
        </w:rPr>
        <w:t xml:space="preserve">an </w:t>
      </w:r>
      <w:r w:rsidRPr="00CB58DB">
        <w:rPr>
          <w:rFonts w:ascii="Arial" w:hAnsi="Arial" w:cs="Arial"/>
          <w:sz w:val="24"/>
          <w:szCs w:val="24"/>
        </w:rPr>
        <w:t>M.S</w:t>
      </w:r>
      <w:r w:rsidR="002554BC">
        <w:rPr>
          <w:rFonts w:ascii="Arial" w:hAnsi="Arial" w:cs="Arial"/>
          <w:sz w:val="24"/>
          <w:szCs w:val="24"/>
        </w:rPr>
        <w:t>.</w:t>
      </w:r>
      <w:r w:rsidRPr="00CB58DB">
        <w:rPr>
          <w:rFonts w:ascii="Arial" w:hAnsi="Arial" w:cs="Arial"/>
          <w:sz w:val="24"/>
          <w:szCs w:val="24"/>
        </w:rPr>
        <w:t xml:space="preserve"> and Ph.D. in electrical and computer engineering from the University of Illinois at Urbana-Champaign.</w:t>
      </w:r>
    </w:p>
    <w:sectPr w:rsidR="00680BAC" w:rsidRPr="00CB5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23B4A" w14:textId="77777777" w:rsidR="00AE55E2" w:rsidRDefault="00AE55E2" w:rsidP="00574434">
      <w:pPr>
        <w:spacing w:after="0" w:line="240" w:lineRule="auto"/>
      </w:pPr>
      <w:r>
        <w:separator/>
      </w:r>
    </w:p>
  </w:endnote>
  <w:endnote w:type="continuationSeparator" w:id="0">
    <w:p w14:paraId="673D2FF6" w14:textId="77777777" w:rsidR="00AE55E2" w:rsidRDefault="00AE55E2" w:rsidP="0057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5F335" w14:textId="77777777" w:rsidR="00AE55E2" w:rsidRDefault="00AE55E2" w:rsidP="00574434">
      <w:pPr>
        <w:spacing w:after="0" w:line="240" w:lineRule="auto"/>
      </w:pPr>
      <w:r>
        <w:separator/>
      </w:r>
    </w:p>
  </w:footnote>
  <w:footnote w:type="continuationSeparator" w:id="0">
    <w:p w14:paraId="37E46FAE" w14:textId="77777777" w:rsidR="00AE55E2" w:rsidRDefault="00AE55E2" w:rsidP="0057443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ind Naphade">
    <w15:presenceInfo w15:providerId="AD" w15:userId="S::mnaphade@nvidia.com::0e65a478-490a-414f-a1cf-088e5abd4f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BAC"/>
    <w:rsid w:val="000332AC"/>
    <w:rsid w:val="00173986"/>
    <w:rsid w:val="001E7D58"/>
    <w:rsid w:val="001F3BBC"/>
    <w:rsid w:val="002554BC"/>
    <w:rsid w:val="002F328A"/>
    <w:rsid w:val="00574434"/>
    <w:rsid w:val="005C27D7"/>
    <w:rsid w:val="00641286"/>
    <w:rsid w:val="00680BAC"/>
    <w:rsid w:val="006860AC"/>
    <w:rsid w:val="006C04F4"/>
    <w:rsid w:val="007563D9"/>
    <w:rsid w:val="00822731"/>
    <w:rsid w:val="008C43A1"/>
    <w:rsid w:val="00A929CA"/>
    <w:rsid w:val="00AC1C42"/>
    <w:rsid w:val="00AC4959"/>
    <w:rsid w:val="00AE55E2"/>
    <w:rsid w:val="00B15CA1"/>
    <w:rsid w:val="00CB58DB"/>
    <w:rsid w:val="00D71BCC"/>
    <w:rsid w:val="00E13A1A"/>
    <w:rsid w:val="00E37F4A"/>
    <w:rsid w:val="00ED7443"/>
    <w:rsid w:val="00F208F3"/>
    <w:rsid w:val="00F9792D"/>
    <w:rsid w:val="00FC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8B1AA"/>
  <w15:chartTrackingRefBased/>
  <w15:docId w15:val="{00A72F8A-CAEF-46BD-90B7-9E797766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8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0DD6-1E7D-429A-9657-3278EA6E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Uchiyama</dc:creator>
  <cp:keywords/>
  <dc:description/>
  <cp:lastModifiedBy>Milind Naphade</cp:lastModifiedBy>
  <cp:revision>3</cp:revision>
  <dcterms:created xsi:type="dcterms:W3CDTF">2017-09-18T12:07:00Z</dcterms:created>
  <dcterms:modified xsi:type="dcterms:W3CDTF">2019-05-22T18:00:00Z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558183-044c-4105-8d9c-cea02a2a3d86_Enabled">
    <vt:lpwstr>True</vt:lpwstr>
  </property>
  <property fmtid="{D5CDD505-2E9C-101B-9397-08002B2CF9AE}" pid="3" name="MSIP_Label_6b558183-044c-4105-8d9c-cea02a2a3d86_SiteId">
    <vt:lpwstr>43083d15-7273-40c1-b7db-39efd9ccc17a</vt:lpwstr>
  </property>
  <property fmtid="{D5CDD505-2E9C-101B-9397-08002B2CF9AE}" pid="4" name="MSIP_Label_6b558183-044c-4105-8d9c-cea02a2a3d86_Owner">
    <vt:lpwstr>mnaphade@nvidia.com</vt:lpwstr>
  </property>
  <property fmtid="{D5CDD505-2E9C-101B-9397-08002B2CF9AE}" pid="5" name="MSIP_Label_6b558183-044c-4105-8d9c-cea02a2a3d86_SetDate">
    <vt:lpwstr>2019-05-22T18:00:08.2499414Z</vt:lpwstr>
  </property>
  <property fmtid="{D5CDD505-2E9C-101B-9397-08002B2CF9AE}" pid="6" name="MSIP_Label_6b558183-044c-4105-8d9c-cea02a2a3d86_Name">
    <vt:lpwstr>Unrestricted</vt:lpwstr>
  </property>
  <property fmtid="{D5CDD505-2E9C-101B-9397-08002B2CF9AE}" pid="7" name="MSIP_Label_6b558183-044c-4105-8d9c-cea02a2a3d86_Application">
    <vt:lpwstr>Microsoft Azure Information Protection</vt:lpwstr>
  </property>
  <property fmtid="{D5CDD505-2E9C-101B-9397-08002B2CF9AE}" pid="8" name="MSIP_Label_6b558183-044c-4105-8d9c-cea02a2a3d86_Extended_MSFT_Method">
    <vt:lpwstr>Automatic</vt:lpwstr>
  </property>
  <property fmtid="{D5CDD505-2E9C-101B-9397-08002B2CF9AE}" pid="9" name="Sensitivity">
    <vt:lpwstr>Unrestricted</vt:lpwstr>
  </property>
</Properties>
</file>